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E" w:rsidRPr="00F25A1E" w:rsidRDefault="00F25A1E" w:rsidP="00F25A1E">
      <w:pPr>
        <w:spacing w:after="40"/>
        <w:jc w:val="center"/>
        <w:rPr>
          <w:rFonts w:cs="Times New Roman"/>
          <w:sz w:val="28"/>
          <w:szCs w:val="28"/>
          <w:u w:val="single"/>
        </w:rPr>
      </w:pPr>
      <w:r w:rsidRPr="00F25A1E">
        <w:rPr>
          <w:rFonts w:cs="Times New Roman"/>
          <w:sz w:val="28"/>
          <w:szCs w:val="28"/>
          <w:u w:val="single"/>
        </w:rPr>
        <w:t>Offre d’Emploi :</w:t>
      </w:r>
    </w:p>
    <w:p w:rsidR="00D941EB" w:rsidRPr="00AA5D65" w:rsidRDefault="00FE0D6B" w:rsidP="00D941E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Chef</w:t>
      </w:r>
      <w:r w:rsidR="00D941EB" w:rsidRPr="00AA5D65">
        <w:rPr>
          <w:rFonts w:cs="Times New Roman"/>
          <w:b/>
          <w:sz w:val="28"/>
          <w:szCs w:val="28"/>
        </w:rPr>
        <w:t xml:space="preserve"> de </w:t>
      </w:r>
      <w:r w:rsidRPr="00AA5D65">
        <w:rPr>
          <w:rFonts w:cs="Times New Roman"/>
          <w:b/>
          <w:sz w:val="28"/>
          <w:szCs w:val="28"/>
        </w:rPr>
        <w:t>Pro</w:t>
      </w:r>
      <w:r>
        <w:rPr>
          <w:rFonts w:cs="Times New Roman"/>
          <w:b/>
          <w:sz w:val="28"/>
          <w:szCs w:val="28"/>
        </w:rPr>
        <w:t>jet</w:t>
      </w:r>
      <w:r w:rsidRPr="00AA5D65">
        <w:rPr>
          <w:rFonts w:cs="Times New Roman"/>
          <w:b/>
          <w:sz w:val="28"/>
          <w:szCs w:val="28"/>
        </w:rPr>
        <w:t xml:space="preserve"> </w:t>
      </w:r>
      <w:r w:rsidR="00A6375A">
        <w:rPr>
          <w:rFonts w:cs="Times New Roman"/>
          <w:b/>
          <w:sz w:val="28"/>
          <w:szCs w:val="28"/>
        </w:rPr>
        <w:t xml:space="preserve">– Écologie </w:t>
      </w:r>
    </w:p>
    <w:p w:rsidR="002150B2" w:rsidRPr="004D0444" w:rsidRDefault="00D941EB" w:rsidP="008A654B">
      <w:pPr>
        <w:jc w:val="both"/>
        <w:rPr>
          <w:rFonts w:eastAsia="Times New Roman"/>
          <w:sz w:val="24"/>
          <w:szCs w:val="24"/>
        </w:rPr>
      </w:pPr>
      <w:del w:id="0" w:author="Bauke Baumann" w:date="2018-11-27T17:43:00Z">
        <w:r w:rsidRPr="00AA5D65" w:rsidDel="00A6375A">
          <w:rPr>
            <w:rFonts w:eastAsia="Times New Roman" w:cs="Times New Roman"/>
            <w:sz w:val="24"/>
            <w:szCs w:val="24"/>
            <w:lang w:eastAsia="fr-FR"/>
          </w:rPr>
          <w:br/>
        </w:r>
      </w:del>
      <w:r w:rsidR="00F667B6">
        <w:rPr>
          <w:rFonts w:eastAsia="Times New Roman" w:cs="Times New Roman"/>
          <w:sz w:val="24"/>
          <w:szCs w:val="24"/>
          <w:lang w:eastAsia="fr-FR"/>
        </w:rPr>
        <w:t xml:space="preserve">La </w:t>
      </w:r>
      <w:r w:rsidR="00335CCB">
        <w:rPr>
          <w:rFonts w:eastAsia="Times New Roman" w:cs="Times New Roman"/>
          <w:sz w:val="24"/>
          <w:szCs w:val="24"/>
          <w:lang w:eastAsia="fr-FR"/>
        </w:rPr>
        <w:t xml:space="preserve">Fondation </w:t>
      </w:r>
      <w:r w:rsidR="00F667B6">
        <w:rPr>
          <w:rFonts w:eastAsia="Times New Roman" w:cs="Times New Roman"/>
          <w:sz w:val="24"/>
          <w:szCs w:val="24"/>
          <w:lang w:eastAsia="fr-FR"/>
        </w:rPr>
        <w:t>Heinrich</w:t>
      </w:r>
      <w:r w:rsidRPr="00AD262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D2629" w:rsidRPr="00AD2629">
        <w:rPr>
          <w:rFonts w:eastAsia="Times New Roman" w:cs="Times New Roman"/>
          <w:sz w:val="24"/>
          <w:szCs w:val="24"/>
          <w:lang w:eastAsia="fr-FR"/>
        </w:rPr>
        <w:t>Böll</w:t>
      </w:r>
      <w:r w:rsidRPr="00AD262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335CCB">
        <w:rPr>
          <w:rFonts w:eastAsia="Times New Roman" w:cs="Times New Roman"/>
          <w:sz w:val="24"/>
          <w:szCs w:val="24"/>
          <w:lang w:eastAsia="fr-FR"/>
        </w:rPr>
        <w:t xml:space="preserve">(Heinrich Böll </w:t>
      </w:r>
      <w:r w:rsidRPr="00AD2629">
        <w:rPr>
          <w:rFonts w:eastAsia="Times New Roman" w:cs="Times New Roman"/>
          <w:sz w:val="24"/>
          <w:szCs w:val="24"/>
          <w:lang w:eastAsia="fr-FR"/>
        </w:rPr>
        <w:t>Stiftung</w:t>
      </w:r>
      <w:r w:rsidR="00335CCB">
        <w:rPr>
          <w:rFonts w:eastAsia="Times New Roman" w:cs="Times New Roman"/>
          <w:sz w:val="24"/>
          <w:szCs w:val="24"/>
          <w:lang w:eastAsia="fr-FR"/>
        </w:rPr>
        <w:t xml:space="preserve"> –</w:t>
      </w:r>
      <w:r w:rsidR="005A2BA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2150B2">
        <w:rPr>
          <w:rFonts w:eastAsia="Times New Roman" w:cs="Times New Roman"/>
          <w:sz w:val="24"/>
          <w:szCs w:val="24"/>
          <w:lang w:eastAsia="fr-FR"/>
        </w:rPr>
        <w:t xml:space="preserve">hbs) </w:t>
      </w:r>
      <w:r w:rsidR="005A2BA4">
        <w:rPr>
          <w:rFonts w:eastAsia="Times New Roman" w:cs="Times New Roman"/>
          <w:sz w:val="24"/>
          <w:szCs w:val="24"/>
          <w:lang w:eastAsia="fr-FR"/>
        </w:rPr>
        <w:t>est</w:t>
      </w:r>
      <w:r w:rsidRPr="00AD262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5A2BA4">
        <w:rPr>
          <w:rFonts w:eastAsia="Times New Roman"/>
          <w:sz w:val="24"/>
          <w:szCs w:val="24"/>
        </w:rPr>
        <w:t>une fondation politique allemande</w:t>
      </w:r>
      <w:r w:rsidR="00424BD5">
        <w:rPr>
          <w:rFonts w:eastAsia="Times New Roman"/>
          <w:sz w:val="24"/>
          <w:szCs w:val="24"/>
        </w:rPr>
        <w:t xml:space="preserve"> à but non lucratif</w:t>
      </w:r>
      <w:r w:rsidR="005A2BA4">
        <w:rPr>
          <w:rFonts w:eastAsia="Times New Roman"/>
          <w:sz w:val="24"/>
          <w:szCs w:val="24"/>
        </w:rPr>
        <w:t xml:space="preserve"> proche au Parti Vert en Allemagne</w:t>
      </w:r>
      <w:r w:rsidR="000F2D00">
        <w:rPr>
          <w:rFonts w:eastAsia="Times New Roman"/>
          <w:sz w:val="24"/>
          <w:szCs w:val="24"/>
        </w:rPr>
        <w:t xml:space="preserve">. Les piliers de notre travail sont les droits humains ainsi que </w:t>
      </w:r>
      <w:r w:rsidR="00F667B6">
        <w:rPr>
          <w:rFonts w:eastAsia="Times New Roman"/>
          <w:sz w:val="24"/>
          <w:szCs w:val="24"/>
        </w:rPr>
        <w:t>l’</w:t>
      </w:r>
      <w:r w:rsidR="002150B2">
        <w:rPr>
          <w:rFonts w:eastAsia="Times New Roman"/>
          <w:sz w:val="24"/>
          <w:szCs w:val="24"/>
        </w:rPr>
        <w:t>appréciation</w:t>
      </w:r>
      <w:r w:rsidR="00F667B6">
        <w:rPr>
          <w:rFonts w:eastAsia="Times New Roman"/>
          <w:sz w:val="24"/>
          <w:szCs w:val="24"/>
        </w:rPr>
        <w:t xml:space="preserve"> de toute diversité. </w:t>
      </w:r>
      <w:r w:rsidR="000F2D00">
        <w:rPr>
          <w:rFonts w:eastAsia="Times New Roman"/>
          <w:sz w:val="24"/>
          <w:szCs w:val="24"/>
        </w:rPr>
        <w:t xml:space="preserve">Nous </w:t>
      </w:r>
      <w:r w:rsidR="00037470">
        <w:rPr>
          <w:rFonts w:eastAsia="Times New Roman"/>
          <w:sz w:val="24"/>
          <w:szCs w:val="24"/>
        </w:rPr>
        <w:t>œuvrons</w:t>
      </w:r>
      <w:r w:rsidR="000F2D00">
        <w:rPr>
          <w:rFonts w:eastAsia="Times New Roman"/>
          <w:sz w:val="24"/>
          <w:szCs w:val="24"/>
        </w:rPr>
        <w:t xml:space="preserve"> globalement envers la </w:t>
      </w:r>
      <w:r w:rsidR="002150B2">
        <w:rPr>
          <w:rFonts w:eastAsia="Times New Roman"/>
          <w:sz w:val="24"/>
          <w:szCs w:val="24"/>
        </w:rPr>
        <w:t>démocratisation et</w:t>
      </w:r>
      <w:r w:rsidR="000F2D00">
        <w:rPr>
          <w:rFonts w:eastAsia="Times New Roman"/>
          <w:sz w:val="24"/>
          <w:szCs w:val="24"/>
        </w:rPr>
        <w:t xml:space="preserve"> </w:t>
      </w:r>
      <w:r w:rsidR="002150B2">
        <w:rPr>
          <w:rFonts w:eastAsia="Times New Roman"/>
          <w:sz w:val="24"/>
          <w:szCs w:val="24"/>
        </w:rPr>
        <w:t xml:space="preserve">la transformation </w:t>
      </w:r>
      <w:r w:rsidR="002150B2" w:rsidRPr="004D0444">
        <w:rPr>
          <w:rFonts w:eastAsia="Times New Roman"/>
          <w:sz w:val="24"/>
          <w:szCs w:val="24"/>
        </w:rPr>
        <w:t xml:space="preserve">sociale et écologique de la société. </w:t>
      </w:r>
    </w:p>
    <w:p w:rsidR="00335CCB" w:rsidRPr="0087116B" w:rsidRDefault="00AD2629" w:rsidP="0087116B">
      <w:pPr>
        <w:jc w:val="both"/>
        <w:rPr>
          <w:sz w:val="24"/>
          <w:szCs w:val="24"/>
        </w:rPr>
      </w:pPr>
      <w:r w:rsidRPr="004D0444">
        <w:rPr>
          <w:rFonts w:eastAsia="Times New Roman" w:cs="Times New Roman"/>
          <w:sz w:val="24"/>
          <w:szCs w:val="24"/>
          <w:lang w:eastAsia="fr-FR"/>
        </w:rPr>
        <w:t>N</w:t>
      </w:r>
      <w:r w:rsidR="00D941EB" w:rsidRPr="004D0444">
        <w:rPr>
          <w:rFonts w:eastAsia="Times New Roman" w:cs="Times New Roman"/>
          <w:sz w:val="24"/>
          <w:szCs w:val="24"/>
          <w:lang w:eastAsia="fr-FR"/>
        </w:rPr>
        <w:t xml:space="preserve">ous cherchons </w:t>
      </w:r>
      <w:r w:rsidR="00D941EB" w:rsidRPr="004D0444">
        <w:rPr>
          <w:rFonts w:eastAsia="Times New Roman" w:cs="Times New Roman"/>
          <w:b/>
          <w:bCs/>
          <w:sz w:val="24"/>
          <w:szCs w:val="24"/>
          <w:lang w:eastAsia="fr-FR"/>
        </w:rPr>
        <w:t>un</w:t>
      </w:r>
      <w:r w:rsidR="002150B2" w:rsidRPr="004D0444">
        <w:rPr>
          <w:rFonts w:eastAsia="Times New Roman" w:cs="Times New Roman"/>
          <w:b/>
          <w:bCs/>
          <w:sz w:val="24"/>
          <w:szCs w:val="24"/>
          <w:lang w:eastAsia="fr-FR"/>
        </w:rPr>
        <w:t>(e</w:t>
      </w:r>
      <w:r w:rsidR="00B96B5D">
        <w:rPr>
          <w:rFonts w:eastAsia="Times New Roman" w:cs="Times New Roman"/>
          <w:b/>
          <w:bCs/>
          <w:sz w:val="24"/>
          <w:szCs w:val="24"/>
          <w:lang w:eastAsia="fr-FR"/>
        </w:rPr>
        <w:t>)</w:t>
      </w:r>
      <w:r w:rsidR="00037470" w:rsidRPr="004D044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CD35E2">
        <w:rPr>
          <w:rFonts w:eastAsia="Times New Roman" w:cs="Times New Roman"/>
          <w:b/>
          <w:bCs/>
          <w:sz w:val="24"/>
          <w:szCs w:val="24"/>
          <w:lang w:eastAsia="fr-FR"/>
        </w:rPr>
        <w:t>C</w:t>
      </w:r>
      <w:r w:rsidR="00A270BD">
        <w:rPr>
          <w:rFonts w:eastAsia="Times New Roman" w:cs="Times New Roman"/>
          <w:b/>
          <w:bCs/>
          <w:sz w:val="24"/>
          <w:szCs w:val="24"/>
          <w:lang w:eastAsia="fr-FR"/>
        </w:rPr>
        <w:t>hef</w:t>
      </w:r>
      <w:r w:rsidR="00D941EB" w:rsidRPr="004D044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de </w:t>
      </w:r>
      <w:r w:rsidR="002150B2" w:rsidRPr="004D0444">
        <w:rPr>
          <w:rFonts w:eastAsia="Times New Roman" w:cs="Times New Roman"/>
          <w:b/>
          <w:bCs/>
          <w:sz w:val="24"/>
          <w:szCs w:val="24"/>
          <w:lang w:eastAsia="fr-FR"/>
        </w:rPr>
        <w:t>p</w:t>
      </w:r>
      <w:r w:rsidR="00D941EB" w:rsidRPr="004D0444">
        <w:rPr>
          <w:rFonts w:eastAsia="Times New Roman" w:cs="Times New Roman"/>
          <w:b/>
          <w:bCs/>
          <w:sz w:val="24"/>
          <w:szCs w:val="24"/>
          <w:lang w:eastAsia="fr-FR"/>
        </w:rPr>
        <w:t>ro</w:t>
      </w:r>
      <w:r w:rsidR="00A270BD">
        <w:rPr>
          <w:rFonts w:eastAsia="Times New Roman" w:cs="Times New Roman"/>
          <w:b/>
          <w:bCs/>
          <w:sz w:val="24"/>
          <w:szCs w:val="24"/>
          <w:lang w:eastAsia="fr-FR"/>
        </w:rPr>
        <w:t>jet</w:t>
      </w:r>
      <w:r w:rsidR="00D941EB" w:rsidRPr="004D044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D35E2" w:rsidRPr="003441A3">
        <w:rPr>
          <w:rFonts w:eastAsia="Times New Roman" w:cs="Times New Roman"/>
          <w:b/>
          <w:sz w:val="24"/>
          <w:szCs w:val="24"/>
          <w:lang w:eastAsia="fr-FR"/>
        </w:rPr>
        <w:t>pour une durée illimitée</w:t>
      </w:r>
      <w:r w:rsidR="00CD35E2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941EB" w:rsidRPr="004D0444">
        <w:rPr>
          <w:rFonts w:eastAsia="Times New Roman" w:cs="Times New Roman"/>
          <w:sz w:val="24"/>
          <w:szCs w:val="24"/>
          <w:lang w:eastAsia="fr-FR"/>
        </w:rPr>
        <w:t xml:space="preserve">pour accompagner </w:t>
      </w:r>
      <w:r w:rsidRPr="004D0444">
        <w:rPr>
          <w:rFonts w:eastAsia="Times New Roman" w:cs="Times New Roman"/>
          <w:sz w:val="24"/>
          <w:szCs w:val="24"/>
          <w:lang w:eastAsia="fr-FR"/>
        </w:rPr>
        <w:t xml:space="preserve">le </w:t>
      </w:r>
      <w:r w:rsidRPr="004D0444">
        <w:rPr>
          <w:rFonts w:eastAsia="Times New Roman"/>
          <w:sz w:val="24"/>
          <w:szCs w:val="24"/>
        </w:rPr>
        <w:t xml:space="preserve">développement de </w:t>
      </w:r>
      <w:r w:rsidR="002150B2" w:rsidRPr="004D0444">
        <w:rPr>
          <w:rFonts w:eastAsia="Times New Roman"/>
          <w:sz w:val="24"/>
          <w:szCs w:val="24"/>
        </w:rPr>
        <w:t>nos</w:t>
      </w:r>
      <w:r w:rsidRPr="004D0444">
        <w:rPr>
          <w:rFonts w:eastAsia="Times New Roman"/>
          <w:sz w:val="24"/>
          <w:szCs w:val="24"/>
        </w:rPr>
        <w:t xml:space="preserve"> projets </w:t>
      </w:r>
      <w:r w:rsidR="002150B2" w:rsidRPr="004D0444">
        <w:rPr>
          <w:rFonts w:eastAsia="Times New Roman"/>
          <w:sz w:val="24"/>
          <w:szCs w:val="24"/>
        </w:rPr>
        <w:t>et partenaires dans</w:t>
      </w:r>
      <w:r w:rsidR="00037470" w:rsidRPr="004D0444">
        <w:rPr>
          <w:rFonts w:eastAsia="Times New Roman"/>
          <w:sz w:val="24"/>
          <w:szCs w:val="24"/>
        </w:rPr>
        <w:t xml:space="preserve"> la composante écologie</w:t>
      </w:r>
      <w:r w:rsidR="0087116B">
        <w:rPr>
          <w:rFonts w:eastAsia="Times New Roman"/>
          <w:sz w:val="24"/>
          <w:szCs w:val="24"/>
        </w:rPr>
        <w:t>. Le poste est basé à</w:t>
      </w:r>
      <w:r w:rsidR="00037470" w:rsidRPr="004D0444">
        <w:rPr>
          <w:rFonts w:eastAsia="Times New Roman"/>
          <w:sz w:val="24"/>
          <w:szCs w:val="24"/>
        </w:rPr>
        <w:t xml:space="preserve"> </w:t>
      </w:r>
      <w:r w:rsidRPr="004D0444">
        <w:rPr>
          <w:rFonts w:eastAsia="Times New Roman"/>
          <w:sz w:val="24"/>
          <w:szCs w:val="24"/>
        </w:rPr>
        <w:t>Rabat.</w:t>
      </w:r>
    </w:p>
    <w:p w:rsidR="00D941EB" w:rsidRPr="004D0444" w:rsidRDefault="00D941EB" w:rsidP="00D941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D941EB" w:rsidRPr="004D0444" w:rsidRDefault="00D941EB" w:rsidP="00DB2E7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FR"/>
        </w:rPr>
      </w:pPr>
      <w:r w:rsidRPr="004D0444">
        <w:rPr>
          <w:rFonts w:eastAsia="Times New Roman" w:cs="Times New Roman"/>
          <w:b/>
          <w:sz w:val="28"/>
          <w:szCs w:val="28"/>
          <w:lang w:eastAsia="fr-FR"/>
        </w:rPr>
        <w:t>Poste</w:t>
      </w:r>
      <w:r w:rsidR="005F2285">
        <w:rPr>
          <w:rFonts w:eastAsia="Times New Roman" w:cs="Times New Roman"/>
          <w:b/>
          <w:sz w:val="28"/>
          <w:szCs w:val="28"/>
          <w:lang w:eastAsia="fr-FR"/>
        </w:rPr>
        <w:t xml:space="preserve"> </w:t>
      </w:r>
      <w:r w:rsidRPr="004D0444">
        <w:rPr>
          <w:rFonts w:eastAsia="Times New Roman" w:cs="Times New Roman"/>
          <w:b/>
          <w:sz w:val="28"/>
          <w:szCs w:val="28"/>
          <w:lang w:eastAsia="fr-FR"/>
        </w:rPr>
        <w:t xml:space="preserve">: </w:t>
      </w:r>
    </w:p>
    <w:p w:rsidR="00D941EB" w:rsidRPr="004D0444" w:rsidRDefault="00D941EB" w:rsidP="00DB2E7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D941EB" w:rsidRPr="004D0444" w:rsidRDefault="00D941EB" w:rsidP="00DB2E70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Sous la responsabilité </w:t>
      </w:r>
      <w:r w:rsidR="003441A3">
        <w:rPr>
          <w:sz w:val="24"/>
          <w:szCs w:val="24"/>
        </w:rPr>
        <w:t>du</w:t>
      </w:r>
      <w:r w:rsidRPr="004D0444">
        <w:rPr>
          <w:sz w:val="24"/>
          <w:szCs w:val="24"/>
        </w:rPr>
        <w:t xml:space="preserve"> </w:t>
      </w:r>
      <w:r w:rsidR="002150B2" w:rsidRPr="004D0444">
        <w:rPr>
          <w:sz w:val="24"/>
          <w:szCs w:val="24"/>
        </w:rPr>
        <w:t>d</w:t>
      </w:r>
      <w:r w:rsidRPr="004D0444">
        <w:rPr>
          <w:sz w:val="24"/>
          <w:szCs w:val="24"/>
        </w:rPr>
        <w:t>irect</w:t>
      </w:r>
      <w:r w:rsidR="003441A3">
        <w:rPr>
          <w:sz w:val="24"/>
          <w:szCs w:val="24"/>
        </w:rPr>
        <w:t>eur</w:t>
      </w:r>
      <w:r w:rsidRPr="004D0444">
        <w:rPr>
          <w:sz w:val="24"/>
          <w:szCs w:val="24"/>
        </w:rPr>
        <w:t xml:space="preserve"> de</w:t>
      </w:r>
      <w:r w:rsidR="003441A3">
        <w:rPr>
          <w:sz w:val="24"/>
          <w:szCs w:val="24"/>
        </w:rPr>
        <w:t xml:space="preserve"> bureau de</w:t>
      </w:r>
      <w:r w:rsidRPr="004D0444">
        <w:rPr>
          <w:sz w:val="24"/>
          <w:szCs w:val="24"/>
        </w:rPr>
        <w:t xml:space="preserve"> la </w:t>
      </w:r>
      <w:r w:rsidR="003441A3">
        <w:rPr>
          <w:sz w:val="24"/>
          <w:szCs w:val="24"/>
        </w:rPr>
        <w:t>F</w:t>
      </w:r>
      <w:r w:rsidRPr="004D0444">
        <w:rPr>
          <w:sz w:val="24"/>
          <w:szCs w:val="24"/>
        </w:rPr>
        <w:t xml:space="preserve">ondation </w:t>
      </w:r>
      <w:r w:rsidR="003441A3">
        <w:rPr>
          <w:sz w:val="24"/>
          <w:szCs w:val="24"/>
        </w:rPr>
        <w:t>Heinrich Böll</w:t>
      </w:r>
      <w:r w:rsidRPr="004D0444">
        <w:rPr>
          <w:sz w:val="24"/>
          <w:szCs w:val="24"/>
        </w:rPr>
        <w:t xml:space="preserve"> Rabat, le </w:t>
      </w:r>
      <w:r w:rsidR="002150B2" w:rsidRPr="004D0444">
        <w:rPr>
          <w:sz w:val="24"/>
          <w:szCs w:val="24"/>
        </w:rPr>
        <w:t xml:space="preserve">/la </w:t>
      </w:r>
      <w:r w:rsidR="003441A3">
        <w:rPr>
          <w:sz w:val="24"/>
          <w:szCs w:val="24"/>
        </w:rPr>
        <w:t xml:space="preserve">chef de projet </w:t>
      </w:r>
      <w:r w:rsidRPr="004D0444">
        <w:rPr>
          <w:sz w:val="24"/>
          <w:szCs w:val="24"/>
        </w:rPr>
        <w:t>aura les missions suivantes :</w:t>
      </w:r>
    </w:p>
    <w:p w:rsidR="00250004" w:rsidRPr="004D0444" w:rsidRDefault="00250004" w:rsidP="00CD3B99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 xml:space="preserve">Assurer la gestion opérationnelle et la coordination globale </w:t>
      </w:r>
      <w:r>
        <w:rPr>
          <w:rFonts w:asciiTheme="minorHAnsi" w:hAnsiTheme="minorHAnsi" w:cs="Arial"/>
          <w:lang w:val="fr-FR"/>
        </w:rPr>
        <w:t>de la composante écologie dans son ensemble</w:t>
      </w:r>
      <w:r w:rsidRPr="004D0444">
        <w:rPr>
          <w:rFonts w:asciiTheme="minorHAnsi" w:hAnsiTheme="minorHAnsi" w:cs="Arial"/>
          <w:lang w:val="fr-FR"/>
        </w:rPr>
        <w:t xml:space="preserve"> </w:t>
      </w:r>
    </w:p>
    <w:p w:rsidR="00D941EB" w:rsidRDefault="00D941EB" w:rsidP="00D941EB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</w:rPr>
      </w:pPr>
      <w:r w:rsidRPr="00CD3B99">
        <w:rPr>
          <w:rFonts w:asciiTheme="minorHAnsi" w:hAnsiTheme="minorHAnsi" w:cs="Arial"/>
        </w:rPr>
        <w:t>Renforcer la collaboration stratégique et les relations avec les org</w:t>
      </w:r>
      <w:r w:rsidR="00CD3B99">
        <w:rPr>
          <w:rFonts w:asciiTheme="minorHAnsi" w:hAnsiTheme="minorHAnsi" w:cs="Arial"/>
        </w:rPr>
        <w:t>anisations partenaires au Maroc</w:t>
      </w:r>
    </w:p>
    <w:p w:rsidR="00CD3B99" w:rsidRPr="00CD3B99" w:rsidRDefault="00CD3B99" w:rsidP="00CD3B99">
      <w:pPr>
        <w:pStyle w:val="ListParagraph"/>
        <w:spacing w:after="40"/>
        <w:ind w:left="714"/>
        <w:contextualSpacing w:val="0"/>
        <w:jc w:val="both"/>
        <w:rPr>
          <w:rFonts w:asciiTheme="minorHAnsi" w:hAnsiTheme="minorHAnsi" w:cs="Arial"/>
        </w:rPr>
      </w:pPr>
    </w:p>
    <w:p w:rsidR="00D941EB" w:rsidRPr="004D0444" w:rsidRDefault="00D941EB" w:rsidP="00D941EB">
      <w:pPr>
        <w:jc w:val="both"/>
        <w:rPr>
          <w:rFonts w:cs="Arial"/>
          <w:sz w:val="24"/>
          <w:szCs w:val="24"/>
        </w:rPr>
      </w:pPr>
      <w:r w:rsidRPr="004D0444">
        <w:rPr>
          <w:rFonts w:cs="Arial"/>
          <w:sz w:val="24"/>
          <w:szCs w:val="24"/>
        </w:rPr>
        <w:t>Le</w:t>
      </w:r>
      <w:r w:rsidR="002150B2" w:rsidRPr="004D0444">
        <w:rPr>
          <w:rFonts w:cs="Arial"/>
          <w:sz w:val="24"/>
          <w:szCs w:val="24"/>
        </w:rPr>
        <w:t xml:space="preserve"> /la</w:t>
      </w:r>
      <w:r w:rsidRPr="004D0444">
        <w:rPr>
          <w:rFonts w:cs="Arial"/>
          <w:sz w:val="24"/>
          <w:szCs w:val="24"/>
        </w:rPr>
        <w:t xml:space="preserve"> candidat</w:t>
      </w:r>
      <w:r w:rsidR="002150B2" w:rsidRPr="004D0444">
        <w:rPr>
          <w:rFonts w:cs="Arial"/>
          <w:sz w:val="24"/>
          <w:szCs w:val="24"/>
        </w:rPr>
        <w:t xml:space="preserve"> (e)</w:t>
      </w:r>
      <w:r w:rsidRPr="004D0444">
        <w:rPr>
          <w:rFonts w:cs="Arial"/>
          <w:sz w:val="24"/>
          <w:szCs w:val="24"/>
        </w:rPr>
        <w:t xml:space="preserve"> retenu (e) aura les responsabilités suivantes :</w:t>
      </w:r>
    </w:p>
    <w:p w:rsidR="00D941EB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Planifier</w:t>
      </w:r>
      <w:r w:rsidR="004D0444">
        <w:rPr>
          <w:rFonts w:asciiTheme="minorHAnsi" w:hAnsiTheme="minorHAnsi" w:cs="Arial"/>
          <w:lang w:val="fr-FR"/>
        </w:rPr>
        <w:t xml:space="preserve">, </w:t>
      </w:r>
      <w:r w:rsidRPr="004D0444">
        <w:rPr>
          <w:rFonts w:asciiTheme="minorHAnsi" w:hAnsiTheme="minorHAnsi" w:cs="Arial"/>
          <w:lang w:val="fr-FR"/>
        </w:rPr>
        <w:t xml:space="preserve">organiser </w:t>
      </w:r>
      <w:r w:rsidR="004D0444">
        <w:rPr>
          <w:rFonts w:asciiTheme="minorHAnsi" w:hAnsiTheme="minorHAnsi" w:cs="Arial"/>
          <w:lang w:val="fr-FR"/>
        </w:rPr>
        <w:t xml:space="preserve">et modérer </w:t>
      </w:r>
      <w:r w:rsidRPr="004D0444">
        <w:rPr>
          <w:rFonts w:asciiTheme="minorHAnsi" w:hAnsiTheme="minorHAnsi" w:cs="Arial"/>
          <w:lang w:val="fr-FR"/>
        </w:rPr>
        <w:t>les conférences, ateliers, sémin</w:t>
      </w:r>
      <w:r w:rsidR="00C30DF4">
        <w:rPr>
          <w:rFonts w:asciiTheme="minorHAnsi" w:hAnsiTheme="minorHAnsi" w:cs="Arial"/>
          <w:lang w:val="fr-FR"/>
        </w:rPr>
        <w:t xml:space="preserve">aires, programmes de visite et </w:t>
      </w:r>
      <w:r w:rsidRPr="004D0444">
        <w:rPr>
          <w:rFonts w:asciiTheme="minorHAnsi" w:hAnsiTheme="minorHAnsi" w:cs="Arial"/>
          <w:lang w:val="fr-FR"/>
        </w:rPr>
        <w:t>toute autre activité relative aux projets,</w:t>
      </w:r>
    </w:p>
    <w:p w:rsidR="0049726E" w:rsidRDefault="0049726E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Établir, maintenir et améliorer la collaboration et les relations avec les organisations partenaires au Maroc</w:t>
      </w:r>
      <w:r w:rsidR="00B96B5D">
        <w:rPr>
          <w:rFonts w:asciiTheme="minorHAnsi" w:hAnsiTheme="minorHAnsi" w:cs="Arial"/>
          <w:lang w:val="fr-FR"/>
        </w:rPr>
        <w:t>,</w:t>
      </w:r>
    </w:p>
    <w:p w:rsidR="005F2285" w:rsidRPr="005F2285" w:rsidRDefault="005F2285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Identifier des nouvelles organisations partenaires de la fondation dans la composante écologie, 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Assister les expert</w:t>
      </w:r>
      <w:r w:rsidR="004D0444">
        <w:rPr>
          <w:rFonts w:asciiTheme="minorHAnsi" w:hAnsiTheme="minorHAnsi" w:cs="Arial"/>
          <w:lang w:val="fr-FR"/>
        </w:rPr>
        <w:t>(e)</w:t>
      </w:r>
      <w:r w:rsidRPr="004D0444">
        <w:rPr>
          <w:rFonts w:asciiTheme="minorHAnsi" w:hAnsiTheme="minorHAnsi" w:cs="Arial"/>
          <w:lang w:val="fr-FR"/>
        </w:rPr>
        <w:t xml:space="preserve">s dans les visites à courte </w:t>
      </w:r>
      <w:r w:rsidR="004D0444">
        <w:rPr>
          <w:rFonts w:asciiTheme="minorHAnsi" w:hAnsiTheme="minorHAnsi" w:cs="Arial"/>
          <w:lang w:val="fr-FR"/>
        </w:rPr>
        <w:t xml:space="preserve">ou longue </w:t>
      </w:r>
      <w:r w:rsidRPr="004D0444">
        <w:rPr>
          <w:rFonts w:asciiTheme="minorHAnsi" w:hAnsiTheme="minorHAnsi" w:cs="Arial"/>
          <w:lang w:val="fr-FR"/>
        </w:rPr>
        <w:t>durée et encadrer les invité</w:t>
      </w:r>
      <w:r w:rsidR="004D0444">
        <w:rPr>
          <w:rFonts w:asciiTheme="minorHAnsi" w:hAnsiTheme="minorHAnsi" w:cs="Arial"/>
          <w:lang w:val="fr-FR"/>
        </w:rPr>
        <w:t>(e)</w:t>
      </w:r>
      <w:r w:rsidR="003C7B9E">
        <w:rPr>
          <w:rFonts w:asciiTheme="minorHAnsi" w:hAnsiTheme="minorHAnsi" w:cs="Arial"/>
          <w:lang w:val="fr-FR"/>
        </w:rPr>
        <w:t xml:space="preserve">s du projet </w:t>
      </w:r>
      <w:r w:rsidRPr="004D0444">
        <w:rPr>
          <w:rFonts w:asciiTheme="minorHAnsi" w:hAnsiTheme="minorHAnsi" w:cs="Arial"/>
          <w:lang w:val="fr-FR"/>
        </w:rPr>
        <w:t>en mode voyage d’étude ou d’information,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Renforcer le potentiel de développement et les capacités des organisations partenaires en matière de gestion de projets</w:t>
      </w:r>
      <w:r w:rsidR="00786F50" w:rsidRPr="004D0444">
        <w:rPr>
          <w:rFonts w:asciiTheme="minorHAnsi" w:hAnsiTheme="minorHAnsi" w:cs="Arial"/>
          <w:lang w:val="fr-FR"/>
        </w:rPr>
        <w:t>,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b/>
          <w:lang w:val="fr-FR"/>
        </w:rPr>
      </w:pPr>
      <w:r w:rsidRPr="004D0444">
        <w:rPr>
          <w:rFonts w:asciiTheme="minorHAnsi" w:hAnsiTheme="minorHAnsi" w:cs="Arial"/>
          <w:lang w:val="fr-FR"/>
        </w:rPr>
        <w:t>Monitorer et évaluer les actions réalisées par les partenaires et par hbs et proposer des axes d’améliorations auprès des partenaires</w:t>
      </w:r>
      <w:r w:rsidR="00786F50" w:rsidRPr="004D0444">
        <w:rPr>
          <w:rFonts w:asciiTheme="minorHAnsi" w:hAnsiTheme="minorHAnsi" w:cs="Arial"/>
          <w:lang w:val="fr-FR"/>
        </w:rPr>
        <w:t>,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 xml:space="preserve">Assurer le développement stratégique de l’approche genre au niveau de la composante </w:t>
      </w:r>
      <w:r w:rsidR="00786F50" w:rsidRPr="004D0444">
        <w:rPr>
          <w:rFonts w:asciiTheme="minorHAnsi" w:hAnsiTheme="minorHAnsi" w:cs="Arial"/>
          <w:lang w:val="fr-FR"/>
        </w:rPr>
        <w:t>écologique,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lastRenderedPageBreak/>
        <w:t>Assurer un suivi optimal des contrats signés avec les consultant</w:t>
      </w:r>
      <w:r w:rsidR="00786F50" w:rsidRPr="004D0444">
        <w:rPr>
          <w:rFonts w:asciiTheme="minorHAnsi" w:hAnsiTheme="minorHAnsi" w:cs="Arial"/>
          <w:lang w:val="fr-FR"/>
        </w:rPr>
        <w:t>(e)</w:t>
      </w:r>
      <w:r w:rsidRPr="004D0444">
        <w:rPr>
          <w:rFonts w:asciiTheme="minorHAnsi" w:hAnsiTheme="minorHAnsi" w:cs="Arial"/>
          <w:lang w:val="fr-FR"/>
        </w:rPr>
        <w:t>s expert</w:t>
      </w:r>
      <w:r w:rsidR="00786F50" w:rsidRPr="004D0444">
        <w:rPr>
          <w:rFonts w:asciiTheme="minorHAnsi" w:hAnsiTheme="minorHAnsi" w:cs="Arial"/>
          <w:lang w:val="fr-FR"/>
        </w:rPr>
        <w:t>(e)</w:t>
      </w:r>
      <w:r w:rsidRPr="004D0444">
        <w:rPr>
          <w:rFonts w:asciiTheme="minorHAnsi" w:hAnsiTheme="minorHAnsi" w:cs="Arial"/>
          <w:lang w:val="fr-FR"/>
        </w:rPr>
        <w:t xml:space="preserve">s et </w:t>
      </w:r>
      <w:r w:rsidR="00786F50" w:rsidRPr="004D0444">
        <w:rPr>
          <w:rFonts w:asciiTheme="minorHAnsi" w:hAnsiTheme="minorHAnsi" w:cs="Arial"/>
          <w:lang w:val="fr-FR"/>
        </w:rPr>
        <w:t xml:space="preserve">des </w:t>
      </w:r>
      <w:r w:rsidRPr="004D0444">
        <w:rPr>
          <w:rFonts w:asciiTheme="minorHAnsi" w:hAnsiTheme="minorHAnsi" w:cs="Arial"/>
          <w:lang w:val="fr-FR"/>
        </w:rPr>
        <w:t>bureaux d’études,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 xml:space="preserve">Passer en revue et évaluer les propositions de projets, 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Préparer les budgets correspondants et surveiller les dépenses y afférentes</w:t>
      </w:r>
      <w:r w:rsidR="00786F50" w:rsidRPr="004D0444">
        <w:rPr>
          <w:rFonts w:asciiTheme="minorHAnsi" w:hAnsiTheme="minorHAnsi" w:cs="Arial"/>
          <w:lang w:val="fr-FR"/>
        </w:rPr>
        <w:t>,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Assurer la comptabilité des partenaires conformément aux règles financières de la hbs</w:t>
      </w:r>
      <w:r w:rsidR="00786F50" w:rsidRPr="004D0444">
        <w:rPr>
          <w:rFonts w:asciiTheme="minorHAnsi" w:hAnsiTheme="minorHAnsi" w:cs="Arial"/>
          <w:lang w:val="fr-FR"/>
        </w:rPr>
        <w:t>,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 xml:space="preserve">Fournir des rapports et des analyses périodiques et actualisés au sujet des développements politiques, sociaux et </w:t>
      </w:r>
      <w:r w:rsidR="00796D4B">
        <w:rPr>
          <w:rFonts w:asciiTheme="minorHAnsi" w:hAnsiTheme="minorHAnsi" w:cs="Arial"/>
          <w:lang w:val="fr-FR"/>
        </w:rPr>
        <w:t>environnementaux</w:t>
      </w:r>
      <w:r w:rsidR="00EF744C">
        <w:rPr>
          <w:rFonts w:asciiTheme="minorHAnsi" w:hAnsiTheme="minorHAnsi" w:cs="Arial"/>
          <w:lang w:val="fr-FR"/>
        </w:rPr>
        <w:t xml:space="preserve"> </w:t>
      </w:r>
      <w:r w:rsidRPr="004D0444">
        <w:rPr>
          <w:rFonts w:asciiTheme="minorHAnsi" w:hAnsiTheme="minorHAnsi" w:cs="Arial"/>
          <w:lang w:val="fr-FR"/>
        </w:rPr>
        <w:t>dans le pays et dans la région</w:t>
      </w:r>
      <w:r w:rsidR="00786F50" w:rsidRPr="004D0444">
        <w:rPr>
          <w:rFonts w:asciiTheme="minorHAnsi" w:hAnsiTheme="minorHAnsi" w:cs="Arial"/>
          <w:lang w:val="fr-FR"/>
        </w:rPr>
        <w:t>,</w:t>
      </w:r>
    </w:p>
    <w:p w:rsidR="00D941EB" w:rsidRPr="004D0444" w:rsidRDefault="00D941EB" w:rsidP="005F2285">
      <w:pPr>
        <w:pStyle w:val="ListParagraph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Collecter et exploiter efficacement les rapports, revues techniques et documents de congrès et séminaires des différentes organisations partenaires ou d’intérêt pour la fondation.</w:t>
      </w:r>
    </w:p>
    <w:p w:rsidR="00D941EB" w:rsidRPr="004D0444" w:rsidRDefault="00D941EB" w:rsidP="00D941EB">
      <w:pPr>
        <w:rPr>
          <w:sz w:val="28"/>
          <w:szCs w:val="28"/>
        </w:rPr>
      </w:pPr>
    </w:p>
    <w:p w:rsidR="00D941EB" w:rsidRDefault="00D941EB" w:rsidP="005F2285">
      <w:pPr>
        <w:spacing w:after="0" w:line="240" w:lineRule="auto"/>
        <w:jc w:val="both"/>
        <w:rPr>
          <w:rStyle w:val="Strong"/>
          <w:sz w:val="28"/>
          <w:szCs w:val="28"/>
        </w:rPr>
      </w:pPr>
      <w:r w:rsidRPr="004D0444">
        <w:rPr>
          <w:rStyle w:val="Strong"/>
          <w:sz w:val="28"/>
          <w:szCs w:val="28"/>
        </w:rPr>
        <w:t xml:space="preserve">Profil </w:t>
      </w:r>
      <w:r w:rsidR="005F2285" w:rsidRPr="004D0444">
        <w:rPr>
          <w:rStyle w:val="Strong"/>
          <w:sz w:val="28"/>
          <w:szCs w:val="28"/>
        </w:rPr>
        <w:t>recherché :</w:t>
      </w:r>
    </w:p>
    <w:p w:rsidR="00834D2F" w:rsidRPr="005F2285" w:rsidRDefault="00834D2F" w:rsidP="005F2285">
      <w:pPr>
        <w:spacing w:after="0" w:line="240" w:lineRule="auto"/>
        <w:jc w:val="both"/>
        <w:rPr>
          <w:sz w:val="28"/>
          <w:szCs w:val="28"/>
        </w:rPr>
      </w:pPr>
    </w:p>
    <w:p w:rsidR="00D941EB" w:rsidRPr="004D0444" w:rsidRDefault="00943A91" w:rsidP="00FE3C92">
      <w:pPr>
        <w:numPr>
          <w:ilvl w:val="0"/>
          <w:numId w:val="7"/>
        </w:numPr>
        <w:tabs>
          <w:tab w:val="left" w:pos="1440"/>
        </w:tabs>
        <w:spacing w:after="40" w:line="240" w:lineRule="auto"/>
        <w:ind w:left="714" w:hanging="357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F</w:t>
      </w:r>
      <w:r w:rsidR="00D941EB" w:rsidRPr="004D0444">
        <w:rPr>
          <w:sz w:val="24"/>
          <w:szCs w:val="24"/>
        </w:rPr>
        <w:t>ormation Bac+5 ou équivalent</w:t>
      </w:r>
      <w:r w:rsidR="00D941EB" w:rsidRPr="004D0444">
        <w:rPr>
          <w:rFonts w:cs="Arial"/>
          <w:bCs/>
          <w:sz w:val="24"/>
          <w:szCs w:val="24"/>
        </w:rPr>
        <w:t xml:space="preserve"> en </w:t>
      </w:r>
      <w:r w:rsidR="0027528A" w:rsidRPr="004D0444">
        <w:rPr>
          <w:rFonts w:cs="Arial"/>
          <w:bCs/>
          <w:sz w:val="24"/>
          <w:szCs w:val="24"/>
        </w:rPr>
        <w:t>écologie, développement durable</w:t>
      </w:r>
      <w:r w:rsidR="00D941EB" w:rsidRPr="004D0444">
        <w:rPr>
          <w:rFonts w:cs="Arial"/>
          <w:bCs/>
          <w:sz w:val="24"/>
          <w:szCs w:val="24"/>
        </w:rPr>
        <w:t>, droit, économie, relations internationales ou assimilés</w:t>
      </w:r>
      <w:r w:rsidR="00037470" w:rsidRPr="004D0444">
        <w:rPr>
          <w:rFonts w:cs="Arial"/>
          <w:bCs/>
          <w:sz w:val="24"/>
          <w:szCs w:val="24"/>
        </w:rPr>
        <w:t>,</w:t>
      </w:r>
    </w:p>
    <w:p w:rsidR="00D941EB" w:rsidRPr="004D0444" w:rsidRDefault="004D0444" w:rsidP="00FE3C92">
      <w:pPr>
        <w:pStyle w:val="ListParagraph"/>
        <w:numPr>
          <w:ilvl w:val="0"/>
          <w:numId w:val="7"/>
        </w:numPr>
        <w:tabs>
          <w:tab w:val="left" w:pos="1440"/>
        </w:tabs>
        <w:spacing w:after="40"/>
        <w:contextualSpacing w:val="0"/>
        <w:jc w:val="both"/>
        <w:rPr>
          <w:rFonts w:asciiTheme="minorHAnsi" w:hAnsiTheme="minorHAnsi" w:cs="Arial"/>
          <w:bCs/>
          <w:lang w:val="fr-FR"/>
        </w:rPr>
      </w:pPr>
      <w:r>
        <w:rPr>
          <w:rFonts w:asciiTheme="minorHAnsi" w:hAnsiTheme="minorHAnsi" w:cs="Arial"/>
          <w:bCs/>
          <w:lang w:val="fr-FR"/>
        </w:rPr>
        <w:t>5</w:t>
      </w:r>
      <w:r w:rsidR="00D941EB" w:rsidRPr="004D0444">
        <w:rPr>
          <w:rFonts w:asciiTheme="minorHAnsi" w:hAnsiTheme="minorHAnsi" w:cs="Arial"/>
          <w:bCs/>
          <w:lang w:val="fr-FR"/>
        </w:rPr>
        <w:t xml:space="preserve"> ans </w:t>
      </w:r>
      <w:r>
        <w:rPr>
          <w:rFonts w:asciiTheme="minorHAnsi" w:hAnsiTheme="minorHAnsi" w:cs="Arial"/>
          <w:bCs/>
          <w:lang w:val="fr-FR"/>
        </w:rPr>
        <w:t xml:space="preserve">minimum </w:t>
      </w:r>
      <w:r w:rsidR="00D941EB" w:rsidRPr="004D0444">
        <w:rPr>
          <w:rFonts w:asciiTheme="minorHAnsi" w:hAnsiTheme="minorHAnsi" w:cs="Arial"/>
          <w:bCs/>
          <w:lang w:val="fr-FR"/>
        </w:rPr>
        <w:t xml:space="preserve">d’expérience confirmés dans la coordination / </w:t>
      </w:r>
      <w:r w:rsidR="00786F50" w:rsidRPr="004D0444">
        <w:rPr>
          <w:rFonts w:asciiTheme="minorHAnsi" w:hAnsiTheme="minorHAnsi" w:cs="Arial"/>
          <w:bCs/>
          <w:lang w:val="fr-FR"/>
        </w:rPr>
        <w:t>g</w:t>
      </w:r>
      <w:r w:rsidR="00D941EB" w:rsidRPr="004D0444">
        <w:rPr>
          <w:rFonts w:asciiTheme="minorHAnsi" w:hAnsiTheme="minorHAnsi" w:cs="Arial"/>
          <w:bCs/>
          <w:lang w:val="fr-FR"/>
        </w:rPr>
        <w:t>estion des projets dans les organisations à but non lucratif</w:t>
      </w:r>
      <w:r w:rsidR="00786F50" w:rsidRPr="004D0444">
        <w:rPr>
          <w:rFonts w:asciiTheme="minorHAnsi" w:hAnsiTheme="minorHAnsi" w:cs="Arial"/>
          <w:bCs/>
          <w:lang w:val="fr-FR"/>
        </w:rPr>
        <w:t>,</w:t>
      </w:r>
    </w:p>
    <w:p w:rsidR="00D941EB" w:rsidRDefault="00D941EB" w:rsidP="00FE3C92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 xml:space="preserve">Solides connaissance des </w:t>
      </w:r>
      <w:r w:rsidR="00786F50" w:rsidRPr="004D0444">
        <w:rPr>
          <w:rFonts w:cs="Arial"/>
          <w:bCs/>
          <w:sz w:val="24"/>
          <w:szCs w:val="24"/>
        </w:rPr>
        <w:t>acteurs et des thématiques pertinentes au Maroc dans le secteur environnement</w:t>
      </w:r>
      <w:r w:rsidR="00943A91">
        <w:rPr>
          <w:rFonts w:cs="Arial"/>
          <w:bCs/>
          <w:sz w:val="24"/>
          <w:szCs w:val="24"/>
        </w:rPr>
        <w:t>al</w:t>
      </w:r>
      <w:r w:rsidR="00786F50" w:rsidRPr="004D0444">
        <w:rPr>
          <w:rFonts w:cs="Arial"/>
          <w:bCs/>
          <w:sz w:val="24"/>
          <w:szCs w:val="24"/>
        </w:rPr>
        <w:t>/écologique</w:t>
      </w:r>
      <w:r w:rsidRPr="004D0444">
        <w:rPr>
          <w:rFonts w:cs="Arial"/>
          <w:bCs/>
          <w:sz w:val="24"/>
          <w:szCs w:val="24"/>
        </w:rPr>
        <w:t>,</w:t>
      </w:r>
    </w:p>
    <w:p w:rsidR="002772DF" w:rsidRDefault="002772DF" w:rsidP="00FE3C92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>Curiosité et intérêt vis à vis des grands débats de société</w:t>
      </w:r>
      <w:r>
        <w:rPr>
          <w:rFonts w:cs="Arial"/>
          <w:bCs/>
          <w:sz w:val="24"/>
          <w:szCs w:val="24"/>
        </w:rPr>
        <w:t>,</w:t>
      </w:r>
    </w:p>
    <w:p w:rsidR="002772DF" w:rsidRPr="004D0444" w:rsidRDefault="002772DF" w:rsidP="00FE3C92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>C</w:t>
      </w:r>
      <w:r w:rsidR="00566002">
        <w:rPr>
          <w:rFonts w:cs="Arial"/>
          <w:bCs/>
          <w:sz w:val="24"/>
          <w:szCs w:val="24"/>
        </w:rPr>
        <w:t>apacités de communication et expérience rédactionnelle éprouvée,</w:t>
      </w:r>
    </w:p>
    <w:p w:rsidR="002772DF" w:rsidRDefault="002772DF" w:rsidP="00FE3C92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>Capacités budgétaires,</w:t>
      </w:r>
    </w:p>
    <w:p w:rsidR="00C22E00" w:rsidRPr="004D0444" w:rsidRDefault="00C22E00" w:rsidP="00FE3C92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>Maitrise orale et écrit</w:t>
      </w:r>
      <w:r w:rsidR="00FE3C92">
        <w:rPr>
          <w:rFonts w:cs="Arial"/>
          <w:bCs/>
          <w:sz w:val="24"/>
          <w:szCs w:val="24"/>
        </w:rPr>
        <w:t>e de la langue Arabe, Française et</w:t>
      </w:r>
      <w:r w:rsidRPr="004D0444">
        <w:rPr>
          <w:rFonts w:cs="Arial"/>
          <w:bCs/>
          <w:sz w:val="24"/>
          <w:szCs w:val="24"/>
        </w:rPr>
        <w:t xml:space="preserve"> Anglaise</w:t>
      </w:r>
      <w:r w:rsidR="00FE3C92">
        <w:rPr>
          <w:rFonts w:cs="Arial"/>
          <w:bCs/>
          <w:sz w:val="24"/>
          <w:szCs w:val="24"/>
        </w:rPr>
        <w:t xml:space="preserve"> est obligatoire</w:t>
      </w:r>
      <w:r w:rsidRPr="004D0444">
        <w:rPr>
          <w:rFonts w:cs="Arial"/>
          <w:bCs/>
          <w:sz w:val="24"/>
          <w:szCs w:val="24"/>
        </w:rPr>
        <w:t>,</w:t>
      </w:r>
    </w:p>
    <w:p w:rsidR="00C22E00" w:rsidRPr="004D0444" w:rsidRDefault="00C22E00" w:rsidP="00FE3C92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 xml:space="preserve">Maitrise de la langue Allemande </w:t>
      </w:r>
      <w:r w:rsidR="003D4DE4">
        <w:rPr>
          <w:rFonts w:cs="Arial"/>
          <w:bCs/>
          <w:sz w:val="24"/>
          <w:szCs w:val="24"/>
        </w:rPr>
        <w:t xml:space="preserve">est </w:t>
      </w:r>
      <w:r w:rsidRPr="004D0444">
        <w:rPr>
          <w:rFonts w:cs="Arial"/>
          <w:bCs/>
          <w:sz w:val="24"/>
          <w:szCs w:val="24"/>
        </w:rPr>
        <w:t xml:space="preserve">un atout majeur, </w:t>
      </w:r>
    </w:p>
    <w:p w:rsidR="00D941EB" w:rsidRPr="00FE3C92" w:rsidRDefault="00B152F3" w:rsidP="00FE3C92">
      <w:pPr>
        <w:pStyle w:val="ListParagraph"/>
        <w:numPr>
          <w:ilvl w:val="0"/>
          <w:numId w:val="7"/>
        </w:numPr>
        <w:tabs>
          <w:tab w:val="left" w:pos="1440"/>
        </w:tabs>
        <w:spacing w:after="40"/>
        <w:contextualSpacing w:val="0"/>
        <w:jc w:val="both"/>
        <w:rPr>
          <w:rFonts w:cs="Arial"/>
          <w:bCs/>
        </w:rPr>
      </w:pPr>
      <w:r w:rsidRPr="00FE3C92">
        <w:rPr>
          <w:rFonts w:asciiTheme="minorHAnsi" w:hAnsiTheme="minorHAnsi" w:cs="Arial"/>
          <w:bCs/>
          <w:lang w:val="fr-FR"/>
        </w:rPr>
        <w:t xml:space="preserve">Les connaissances en approche genre </w:t>
      </w:r>
      <w:r w:rsidR="00FE3C92" w:rsidRPr="00FE3C92">
        <w:rPr>
          <w:rFonts w:asciiTheme="minorHAnsi" w:hAnsiTheme="minorHAnsi" w:cs="Arial"/>
          <w:bCs/>
          <w:lang w:val="fr-FR"/>
        </w:rPr>
        <w:t>sont</w:t>
      </w:r>
      <w:r w:rsidRPr="00FE3C92">
        <w:rPr>
          <w:rFonts w:asciiTheme="minorHAnsi" w:hAnsiTheme="minorHAnsi" w:cs="Arial"/>
          <w:bCs/>
          <w:lang w:val="fr-FR"/>
        </w:rPr>
        <w:t xml:space="preserve"> un atout majeur</w:t>
      </w:r>
      <w:r w:rsidR="00D941EB" w:rsidRPr="00FE3C92">
        <w:rPr>
          <w:rFonts w:cs="Arial"/>
          <w:bCs/>
        </w:rPr>
        <w:t xml:space="preserve">. </w:t>
      </w:r>
    </w:p>
    <w:p w:rsidR="00D941EB" w:rsidRPr="004D0444" w:rsidRDefault="00D941EB" w:rsidP="00D941EB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941EB" w:rsidRPr="004D0444" w:rsidRDefault="00D941EB" w:rsidP="00D941EB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7E6319" w:rsidRPr="000069D9" w:rsidRDefault="00A7792C" w:rsidP="000069D9">
      <w:pPr>
        <w:spacing w:after="0"/>
        <w:jc w:val="both"/>
        <w:rPr>
          <w:rStyle w:val="Strong"/>
          <w:sz w:val="24"/>
          <w:szCs w:val="24"/>
        </w:rPr>
      </w:pPr>
      <w:r w:rsidRPr="000069D9">
        <w:rPr>
          <w:sz w:val="24"/>
          <w:szCs w:val="24"/>
        </w:rPr>
        <w:t xml:space="preserve">Si ce poste converge avec votre profil et vos </w:t>
      </w:r>
      <w:r w:rsidR="003641B2" w:rsidRPr="000069D9">
        <w:rPr>
          <w:sz w:val="24"/>
          <w:szCs w:val="24"/>
        </w:rPr>
        <w:t>aspirations</w:t>
      </w:r>
      <w:r w:rsidRPr="000069D9">
        <w:rPr>
          <w:sz w:val="24"/>
          <w:szCs w:val="24"/>
        </w:rPr>
        <w:t>, merci de nous faire parvenir votre candidature (CV à jour et lettre de motivation</w:t>
      </w:r>
      <w:r w:rsidR="00357A0D" w:rsidRPr="000069D9">
        <w:rPr>
          <w:sz w:val="24"/>
          <w:szCs w:val="24"/>
        </w:rPr>
        <w:t xml:space="preserve"> en français ou en anglais</w:t>
      </w:r>
      <w:r w:rsidRPr="000069D9">
        <w:rPr>
          <w:sz w:val="24"/>
          <w:szCs w:val="24"/>
        </w:rPr>
        <w:t xml:space="preserve">) au </w:t>
      </w:r>
      <w:hyperlink r:id="rId7" w:history="1">
        <w:r w:rsidR="0027528A" w:rsidRPr="000069D9">
          <w:rPr>
            <w:rStyle w:val="Hyperlink"/>
            <w:sz w:val="24"/>
            <w:szCs w:val="24"/>
          </w:rPr>
          <w:t>ma-info@ma.boell.org</w:t>
        </w:r>
      </w:hyperlink>
      <w:r w:rsidR="0027528A" w:rsidRPr="000069D9">
        <w:rPr>
          <w:sz w:val="24"/>
          <w:szCs w:val="24"/>
        </w:rPr>
        <w:t xml:space="preserve"> </w:t>
      </w:r>
      <w:r w:rsidRPr="000069D9">
        <w:rPr>
          <w:sz w:val="24"/>
          <w:szCs w:val="24"/>
        </w:rPr>
        <w:t xml:space="preserve">et ce avant </w:t>
      </w:r>
      <w:r w:rsidRPr="000069D9">
        <w:rPr>
          <w:rStyle w:val="Strong"/>
          <w:sz w:val="24"/>
          <w:szCs w:val="24"/>
        </w:rPr>
        <w:t xml:space="preserve">le </w:t>
      </w:r>
      <w:r w:rsidR="00F4184B">
        <w:rPr>
          <w:rStyle w:val="Strong"/>
          <w:sz w:val="24"/>
          <w:szCs w:val="24"/>
        </w:rPr>
        <w:t>19</w:t>
      </w:r>
      <w:r w:rsidR="005B3F04" w:rsidRPr="000069D9">
        <w:rPr>
          <w:rStyle w:val="Strong"/>
          <w:sz w:val="24"/>
          <w:szCs w:val="24"/>
        </w:rPr>
        <w:t>.</w:t>
      </w:r>
      <w:r w:rsidR="00F4184B">
        <w:rPr>
          <w:rStyle w:val="Strong"/>
          <w:sz w:val="24"/>
          <w:szCs w:val="24"/>
        </w:rPr>
        <w:t>12</w:t>
      </w:r>
      <w:r w:rsidR="005B3F04" w:rsidRPr="000069D9">
        <w:rPr>
          <w:rStyle w:val="Strong"/>
          <w:sz w:val="24"/>
          <w:szCs w:val="24"/>
        </w:rPr>
        <w:t>.</w:t>
      </w:r>
      <w:r w:rsidRPr="000069D9">
        <w:rPr>
          <w:rStyle w:val="Strong"/>
          <w:sz w:val="24"/>
          <w:szCs w:val="24"/>
        </w:rPr>
        <w:t>201</w:t>
      </w:r>
      <w:r w:rsidR="00F4184B">
        <w:rPr>
          <w:rStyle w:val="Strong"/>
          <w:sz w:val="24"/>
          <w:szCs w:val="24"/>
        </w:rPr>
        <w:t>8</w:t>
      </w:r>
      <w:r w:rsidRPr="000069D9">
        <w:rPr>
          <w:rStyle w:val="Strong"/>
          <w:sz w:val="24"/>
          <w:szCs w:val="24"/>
        </w:rPr>
        <w:t xml:space="preserve">. </w:t>
      </w:r>
    </w:p>
    <w:p w:rsidR="00D941EB" w:rsidRPr="000069D9" w:rsidRDefault="00D941EB" w:rsidP="000069D9">
      <w:pPr>
        <w:rPr>
          <w:sz w:val="24"/>
          <w:szCs w:val="24"/>
        </w:rPr>
      </w:pPr>
    </w:p>
    <w:sectPr w:rsidR="00D941EB" w:rsidRPr="000069D9" w:rsidSect="00B53A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A9" w:rsidRDefault="00A83FA9" w:rsidP="00F25A1E">
      <w:pPr>
        <w:spacing w:after="0" w:line="240" w:lineRule="auto"/>
      </w:pPr>
      <w:r>
        <w:separator/>
      </w:r>
    </w:p>
  </w:endnote>
  <w:endnote w:type="continuationSeparator" w:id="0">
    <w:p w:rsidR="00A83FA9" w:rsidRDefault="00A83FA9" w:rsidP="00F2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A9" w:rsidRDefault="00A83FA9" w:rsidP="00F25A1E">
      <w:pPr>
        <w:spacing w:after="0" w:line="240" w:lineRule="auto"/>
      </w:pPr>
      <w:r>
        <w:separator/>
      </w:r>
    </w:p>
  </w:footnote>
  <w:footnote w:type="continuationSeparator" w:id="0">
    <w:p w:rsidR="00A83FA9" w:rsidRDefault="00A83FA9" w:rsidP="00F2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1E" w:rsidRDefault="00F25A1E" w:rsidP="00F25A1E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538033" cy="555061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577" cy="554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A1E" w:rsidRDefault="00F25A1E" w:rsidP="00F25A1E">
    <w:pPr>
      <w:pStyle w:val="Header"/>
      <w:jc w:val="center"/>
    </w:pPr>
  </w:p>
  <w:p w:rsidR="00F25A1E" w:rsidRDefault="00F25A1E" w:rsidP="00F25A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93"/>
    <w:multiLevelType w:val="hybridMultilevel"/>
    <w:tmpl w:val="CB308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A"/>
    <w:multiLevelType w:val="hybridMultilevel"/>
    <w:tmpl w:val="8CD440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503D"/>
    <w:multiLevelType w:val="hybridMultilevel"/>
    <w:tmpl w:val="D2E418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B10C3"/>
    <w:multiLevelType w:val="hybridMultilevel"/>
    <w:tmpl w:val="82D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925"/>
    <w:multiLevelType w:val="hybridMultilevel"/>
    <w:tmpl w:val="BA3E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70B88"/>
    <w:multiLevelType w:val="hybridMultilevel"/>
    <w:tmpl w:val="31C011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002FC"/>
    <w:multiLevelType w:val="hybridMultilevel"/>
    <w:tmpl w:val="44305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uke Baumann">
    <w15:presenceInfo w15:providerId="None" w15:userId="Bauke Bauman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1EB"/>
    <w:rsid w:val="000069D9"/>
    <w:rsid w:val="00037470"/>
    <w:rsid w:val="000F2D00"/>
    <w:rsid w:val="00126E65"/>
    <w:rsid w:val="001F0394"/>
    <w:rsid w:val="002150B2"/>
    <w:rsid w:val="00250004"/>
    <w:rsid w:val="0027528A"/>
    <w:rsid w:val="002772DF"/>
    <w:rsid w:val="00335CCB"/>
    <w:rsid w:val="003441A3"/>
    <w:rsid w:val="00357A0D"/>
    <w:rsid w:val="003641B2"/>
    <w:rsid w:val="003B4BD2"/>
    <w:rsid w:val="003C4797"/>
    <w:rsid w:val="003C7B9E"/>
    <w:rsid w:val="003D4DE4"/>
    <w:rsid w:val="00424BD5"/>
    <w:rsid w:val="00495C67"/>
    <w:rsid w:val="0049726E"/>
    <w:rsid w:val="004D0444"/>
    <w:rsid w:val="004E1E49"/>
    <w:rsid w:val="00566002"/>
    <w:rsid w:val="0057599B"/>
    <w:rsid w:val="005A2BA4"/>
    <w:rsid w:val="005B3F04"/>
    <w:rsid w:val="005F2285"/>
    <w:rsid w:val="00630BD0"/>
    <w:rsid w:val="0064298B"/>
    <w:rsid w:val="00717214"/>
    <w:rsid w:val="00786F50"/>
    <w:rsid w:val="00796D4B"/>
    <w:rsid w:val="007C462C"/>
    <w:rsid w:val="007E6319"/>
    <w:rsid w:val="00834D2F"/>
    <w:rsid w:val="0085046C"/>
    <w:rsid w:val="0087116B"/>
    <w:rsid w:val="008A654B"/>
    <w:rsid w:val="008F0B8F"/>
    <w:rsid w:val="00943A91"/>
    <w:rsid w:val="00951C89"/>
    <w:rsid w:val="009921A4"/>
    <w:rsid w:val="00A270BD"/>
    <w:rsid w:val="00A6375A"/>
    <w:rsid w:val="00A7792C"/>
    <w:rsid w:val="00A83FA9"/>
    <w:rsid w:val="00A84D44"/>
    <w:rsid w:val="00AD2629"/>
    <w:rsid w:val="00B152F3"/>
    <w:rsid w:val="00B249CD"/>
    <w:rsid w:val="00B53A01"/>
    <w:rsid w:val="00B96B5D"/>
    <w:rsid w:val="00C22E00"/>
    <w:rsid w:val="00C30DF4"/>
    <w:rsid w:val="00CD35E2"/>
    <w:rsid w:val="00CD3B99"/>
    <w:rsid w:val="00D04133"/>
    <w:rsid w:val="00D52711"/>
    <w:rsid w:val="00D941EB"/>
    <w:rsid w:val="00DB2E70"/>
    <w:rsid w:val="00E9537A"/>
    <w:rsid w:val="00EB29C8"/>
    <w:rsid w:val="00EF744C"/>
    <w:rsid w:val="00F1015E"/>
    <w:rsid w:val="00F25A1E"/>
    <w:rsid w:val="00F4184B"/>
    <w:rsid w:val="00F667B6"/>
    <w:rsid w:val="00FE0D6B"/>
    <w:rsid w:val="00F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D941EB"/>
    <w:rPr>
      <w:b/>
      <w:bCs/>
    </w:rPr>
  </w:style>
  <w:style w:type="character" w:styleId="Hyperlink">
    <w:name w:val="Hyperlink"/>
    <w:basedOn w:val="DefaultParagraphFont"/>
    <w:uiPriority w:val="99"/>
    <w:unhideWhenUsed/>
    <w:rsid w:val="00A779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1E"/>
  </w:style>
  <w:style w:type="paragraph" w:styleId="Footer">
    <w:name w:val="footer"/>
    <w:basedOn w:val="Normal"/>
    <w:link w:val="FooterChar"/>
    <w:uiPriority w:val="99"/>
    <w:unhideWhenUsed/>
    <w:rsid w:val="00F2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1E"/>
  </w:style>
  <w:style w:type="character" w:styleId="CommentReference">
    <w:name w:val="annotation reference"/>
    <w:basedOn w:val="DefaultParagraphFont"/>
    <w:rsid w:val="007E6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319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6319"/>
    <w:rPr>
      <w:rFonts w:ascii="Calibri" w:eastAsia="Calibri" w:hAnsi="Calibri" w:cs="Calibri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-info@ma.boe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Entreprise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elabsi</dc:creator>
  <cp:lastModifiedBy>ma-office3</cp:lastModifiedBy>
  <cp:revision>2</cp:revision>
  <cp:lastPrinted>2017-10-16T14:48:00Z</cp:lastPrinted>
  <dcterms:created xsi:type="dcterms:W3CDTF">2018-11-30T16:25:00Z</dcterms:created>
  <dcterms:modified xsi:type="dcterms:W3CDTF">2018-11-30T16:25:00Z</dcterms:modified>
</cp:coreProperties>
</file>